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2753E" w:rsidTr="009A641F">
        <w:trPr>
          <w:tblHeader/>
          <w:jc w:val="center"/>
        </w:trPr>
        <w:tc>
          <w:tcPr>
            <w:tcW w:w="2923" w:type="dxa"/>
          </w:tcPr>
          <w:p w:rsidR="002E330D" w:rsidRPr="0011772D" w:rsidRDefault="002E330D" w:rsidP="002852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177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EXPOSITORY</w:t>
            </w:r>
          </w:p>
          <w:p w:rsidR="0022753E" w:rsidRPr="002852A5" w:rsidRDefault="0022753E" w:rsidP="002852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23" w:type="dxa"/>
          </w:tcPr>
          <w:p w:rsidR="005C6F0D" w:rsidRPr="0011772D" w:rsidRDefault="008C4D67" w:rsidP="002852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2D">
              <w:rPr>
                <w:rFonts w:asciiTheme="minorHAnsi" w:hAnsiTheme="minorHAnsi" w:cstheme="minorHAnsi"/>
                <w:b/>
                <w:sz w:val="22"/>
                <w:szCs w:val="22"/>
              </w:rPr>
              <w:t>BELOW STANDARD</w:t>
            </w:r>
          </w:p>
        </w:tc>
        <w:tc>
          <w:tcPr>
            <w:tcW w:w="2923" w:type="dxa"/>
          </w:tcPr>
          <w:p w:rsidR="0022753E" w:rsidRPr="0011772D" w:rsidRDefault="002E330D" w:rsidP="002852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2D">
              <w:rPr>
                <w:rFonts w:asciiTheme="minorHAnsi" w:hAnsiTheme="minorHAnsi" w:cstheme="minorHAnsi"/>
                <w:b/>
                <w:sz w:val="22"/>
                <w:szCs w:val="22"/>
              </w:rPr>
              <w:t>APPROACHING STANDARD</w:t>
            </w:r>
          </w:p>
        </w:tc>
        <w:tc>
          <w:tcPr>
            <w:tcW w:w="2923" w:type="dxa"/>
          </w:tcPr>
          <w:p w:rsidR="0022753E" w:rsidRPr="0011772D" w:rsidRDefault="002E330D" w:rsidP="002852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2D">
              <w:rPr>
                <w:rFonts w:asciiTheme="minorHAnsi" w:hAnsiTheme="minorHAnsi" w:cstheme="minorHAnsi"/>
                <w:b/>
                <w:sz w:val="22"/>
                <w:szCs w:val="22"/>
              </w:rPr>
              <w:t>MEETS STANDARD</w:t>
            </w:r>
          </w:p>
        </w:tc>
        <w:tc>
          <w:tcPr>
            <w:tcW w:w="2924" w:type="dxa"/>
          </w:tcPr>
          <w:p w:rsidR="0022753E" w:rsidRPr="0011772D" w:rsidRDefault="002E330D" w:rsidP="002852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2D">
              <w:rPr>
                <w:rFonts w:asciiTheme="minorHAnsi" w:hAnsiTheme="minorHAnsi" w:cstheme="minorHAnsi"/>
                <w:b/>
                <w:sz w:val="22"/>
                <w:szCs w:val="22"/>
              </w:rPr>
              <w:t>EXCEEDS STANDARD</w:t>
            </w:r>
          </w:p>
        </w:tc>
      </w:tr>
      <w:tr w:rsidR="00324669" w:rsidTr="009A641F">
        <w:trPr>
          <w:jc w:val="center"/>
        </w:trPr>
        <w:tc>
          <w:tcPr>
            <w:tcW w:w="2923" w:type="dxa"/>
          </w:tcPr>
          <w:p w:rsidR="0000568C" w:rsidRDefault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IDEAS                                  </w:t>
            </w:r>
          </w:p>
          <w:p w:rsidR="00324669" w:rsidRPr="002852A5" w:rsidRDefault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Did the writer stay focused and share original and fresh information or perspective about the topic?</w:t>
            </w:r>
          </w:p>
        </w:tc>
        <w:tc>
          <w:tcPr>
            <w:tcW w:w="2923" w:type="dxa"/>
          </w:tcPr>
          <w:p w:rsidR="008C4D67" w:rsidRDefault="002E330D" w:rsidP="002852A5"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has no clear sense of purpose or controlling idea. </w:t>
            </w:r>
            <w:r w:rsidRPr="002852A5">
              <w:t xml:space="preserve"> T</w:t>
            </w:r>
          </w:p>
          <w:p w:rsidR="002E330D" w:rsidRPr="002852A5" w:rsidRDefault="000F3847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E330D"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he writing contains too many random and/or disconnected thoughts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Support is limited or unclear or the length is not adequate for development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idea is a simple restatement or a simple answer to the question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 The topic is not defined. Everything seems as important as everything else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writing contains no transitions</w:t>
            </w:r>
          </w:p>
          <w:p w:rsidR="00324669" w:rsidRPr="002852A5" w:rsidRDefault="002E330D" w:rsidP="002852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 The reader is left with many unanswered questions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is beginning to define the topic, even though development is still basic or general.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topic is too broad and/or insignificant.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Support is attempted, but details are repetitive, general, mundane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Ideas are reasonably clear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writing generally stays on topic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Transitions are ineffective </w:t>
            </w:r>
          </w:p>
          <w:p w:rsidR="00324669" w:rsidRPr="002852A5" w:rsidRDefault="002E330D" w:rsidP="002852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reader is left with a few  questions 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has a clearly defined topic and development.  Supporting details (Explanation, examples, evidence, expert opinion, elaboration, and experience) are relevant and specific to the topic.    </w:t>
            </w:r>
          </w:p>
          <w:p w:rsidR="008C4D67" w:rsidRDefault="008C4D67" w:rsidP="002852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D67" w:rsidRPr="002852A5" w:rsidRDefault="002E330D" w:rsidP="0069262F">
            <w:pPr>
              <w:pStyle w:val="ListParagraph"/>
              <w:numPr>
                <w:ilvl w:val="0"/>
                <w:numId w:val="6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topic sets out a significant problem, situation or observation </w:t>
            </w:r>
          </w:p>
          <w:p w:rsidR="002E330D" w:rsidRPr="002852A5" w:rsidRDefault="002E330D" w:rsidP="00692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 Supporting details add to the development </w:t>
            </w:r>
          </w:p>
          <w:p w:rsidR="002E330D" w:rsidRPr="002852A5" w:rsidRDefault="002E330D" w:rsidP="00692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Ideas are clear</w:t>
            </w:r>
          </w:p>
          <w:p w:rsidR="002E330D" w:rsidRPr="002852A5" w:rsidRDefault="008C4D67" w:rsidP="00692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2E330D" w:rsidRPr="002852A5">
              <w:rPr>
                <w:rFonts w:asciiTheme="minorHAnsi" w:hAnsiTheme="minorHAnsi" w:cstheme="minorHAnsi"/>
                <w:sz w:val="20"/>
                <w:szCs w:val="20"/>
              </w:rPr>
              <w:t>he writing maintains a consistent theme throughout the paper.</w:t>
            </w:r>
          </w:p>
          <w:p w:rsidR="002E330D" w:rsidRPr="002852A5" w:rsidRDefault="002E330D" w:rsidP="00692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Transitions generally work well </w:t>
            </w:r>
          </w:p>
          <w:p w:rsidR="00324669" w:rsidRPr="002852A5" w:rsidRDefault="002E330D" w:rsidP="006926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reader's questions are answered</w:t>
            </w:r>
          </w:p>
        </w:tc>
        <w:tc>
          <w:tcPr>
            <w:tcW w:w="2924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>This writing is clear and conveys interesting, original ideas.  Relevant examples, experiences, evidence, explanations, expert opinion, or elaborations develop and enrich the central idea.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topic is interesting,  the significance is clear, and the writing provides new insight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Quality details go beyond the obvious</w:t>
            </w:r>
          </w:p>
          <w:p w:rsidR="008C4D67" w:rsidRPr="002852A5" w:rsidRDefault="002E330D" w:rsidP="002852A5">
            <w:pPr>
              <w:pStyle w:val="ListParagraph"/>
              <w:numPr>
                <w:ilvl w:val="0"/>
                <w:numId w:val="7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from knowledge or experience; ideas are fresh and original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854933">
              <w:rPr>
                <w:rFonts w:asciiTheme="minorHAnsi" w:hAnsiTheme="minorHAnsi" w:cstheme="minorHAnsi"/>
                <w:sz w:val="20"/>
                <w:szCs w:val="20"/>
              </w:rPr>
              <w:t>theme is universal and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 applies to a larger audience.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Transitions are clear and coherent</w:t>
            </w:r>
          </w:p>
          <w:p w:rsidR="00324669" w:rsidRPr="002852A5" w:rsidRDefault="002E330D" w:rsidP="002852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Reader’s questions are predicted and answered.</w:t>
            </w:r>
          </w:p>
        </w:tc>
      </w:tr>
      <w:tr w:rsidR="005C6F0D" w:rsidTr="009A641F">
        <w:trPr>
          <w:jc w:val="center"/>
        </w:trPr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:rsidR="005C6F0D" w:rsidRPr="002E138A" w:rsidRDefault="002E330D" w:rsidP="002E33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Does the organizational structure enhance the ideas and make them easier to understand or does it overpower them</w:t>
            </w:r>
            <w:r w:rsidRPr="002E138A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lacks a clear sense of direction.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No real introduction and/or conclusion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Thesis statement is partial or missing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Transitions between ideas are confusing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Sequencing needs work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Pacing of details is awkward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Problems with organization make it hard for the reader to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get a grip on the main point 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No title is present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The organizational structure is strong enough to move the reader through the text without little confusion.  The introduction and conclusion are present but underdeveloped.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paper has a recognizable introduction and conclusion                                                                                                                                                 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Thesis statement is identifiable but limited in point of view and structure.                                                                                                            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Transitions often work well</w:t>
            </w:r>
          </w:p>
          <w:p w:rsidR="005C6F0D" w:rsidRDefault="002E330D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Sequencing shows some logic, yet structure takes attention away from the content</w:t>
            </w:r>
          </w:p>
          <w:p w:rsidR="00854933" w:rsidRDefault="00854933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control of pacing</w:t>
            </w:r>
          </w:p>
          <w:p w:rsidR="00854933" w:rsidRDefault="00854933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Follows the topic</w:t>
            </w:r>
          </w:p>
          <w:p w:rsidR="00854933" w:rsidRPr="002852A5" w:rsidRDefault="00854933" w:rsidP="002852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is present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The organizational structure carries the reader through the text in a logical manner.  Paragraphs are sequential and there is an engaging</w:t>
            </w:r>
            <w:r w:rsidR="008C4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>introduction and conclusion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paper has a clear introduction and conclusion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Thesis statement provides a point of view and gives structure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Transitions generally work well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Sequencing is logical and coherent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Pacing is well-controlled with few exceptions</w:t>
            </w:r>
          </w:p>
          <w:p w:rsidR="0000568C" w:rsidRPr="002852A5" w:rsidRDefault="002E330D" w:rsidP="002852A5">
            <w:pPr>
              <w:pStyle w:val="ListParagraph"/>
              <w:numPr>
                <w:ilvl w:val="0"/>
                <w:numId w:val="10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Organization supports the</w:t>
            </w:r>
            <w:r w:rsidR="00854933">
              <w:rPr>
                <w:rFonts w:asciiTheme="minorHAnsi" w:hAnsiTheme="minorHAnsi" w:cstheme="minorHAnsi"/>
                <w:sz w:val="20"/>
                <w:szCs w:val="20"/>
              </w:rPr>
              <w:t xml:space="preserve"> thesis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An appropriate  title, if desired, is present</w:t>
            </w:r>
          </w:p>
        </w:tc>
        <w:tc>
          <w:tcPr>
            <w:tcW w:w="2924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The organizational structure of this paper enhances and showcases the purpose or central theme of the paper. Paragraphs anticipate a logical argument, and there is a compelling introduction and conclusion.   </w:t>
            </w:r>
          </w:p>
          <w:p w:rsidR="002E330D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>An inviting introduction draws the reader in; a satisfying conclusion leaves the reader with a sense of closure and resolution</w:t>
            </w:r>
          </w:p>
          <w:p w:rsidR="00854933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Thesis statement clearly delineates the topic, point of view, and subtopics in a logical and engaging manne</w:t>
            </w:r>
            <w:r w:rsidR="00854933" w:rsidRPr="006926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  <w:p w:rsidR="002E330D" w:rsidRPr="0069262F" w:rsidRDefault="00854933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>Transitions work well</w:t>
            </w:r>
            <w:r w:rsidR="002E330D" w:rsidRPr="0069262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  <w:p w:rsidR="002E330D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>Sequencing is logical and effective</w:t>
            </w:r>
          </w:p>
          <w:p w:rsidR="002E330D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 xml:space="preserve">Pacing of details is fluid </w:t>
            </w:r>
          </w:p>
          <w:p w:rsidR="002E330D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5C6F0D" w:rsidRPr="0069262F" w:rsidRDefault="002E330D" w:rsidP="006926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9262F">
              <w:rPr>
                <w:rFonts w:asciiTheme="minorHAnsi" w:hAnsiTheme="minorHAnsi" w:cstheme="minorHAnsi"/>
                <w:sz w:val="20"/>
                <w:szCs w:val="20"/>
              </w:rPr>
              <w:t>The title is origina</w:t>
            </w:r>
            <w:r w:rsidR="00854933" w:rsidRPr="0069262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</w:tr>
      <w:tr w:rsidR="005C6F0D" w:rsidTr="009A641F">
        <w:trPr>
          <w:jc w:val="center"/>
        </w:trPr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VOICE</w:t>
            </w:r>
          </w:p>
          <w:p w:rsidR="005C6F0D" w:rsidRPr="002E138A" w:rsidRDefault="002E330D" w:rsidP="002E33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Does the writing speak to its intended purpose and audience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is indifferent, uninvolved, or distanced from the topic and/or the audience.                                                                                                                                                        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Writing is monotone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is “risk-free,” lifeless or mechanical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Connection to reader is nonexistent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No point of view is reflected.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doesn’t seem to </w:t>
            </w:r>
            <w:proofErr w:type="gramStart"/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>be  fully</w:t>
            </w:r>
            <w:proofErr w:type="gramEnd"/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engaged or involved. The writing shows limited awareness of purpose or of audience.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writing communicates in an earnest manner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Only one or two moments here or there surprise, delight, or move the reader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Connection to the reader is  </w:t>
            </w:r>
            <w:r w:rsidR="00854933">
              <w:rPr>
                <w:rFonts w:asciiTheme="minorHAnsi" w:hAnsiTheme="minorHAnsi" w:cstheme="minorHAnsi"/>
                <w:sz w:val="20"/>
                <w:szCs w:val="20"/>
              </w:rPr>
              <w:t>sometimes present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point of view tends toward safe generalities  or exaggerations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>The writing is engaging with a believable author's tone and voice. The result is generally pleasing and seems engaged with the purpose and audience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writing communicates in a purposeful manner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reader is often surprised or delighted</w:t>
            </w:r>
          </w:p>
          <w:p w:rsidR="0000568C" w:rsidRPr="002852A5" w:rsidRDefault="002E330D" w:rsidP="002852A5">
            <w:pPr>
              <w:pStyle w:val="ListParagraph"/>
              <w:numPr>
                <w:ilvl w:val="0"/>
                <w:numId w:val="14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Connection to reader is consistently present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writer’s point of view is honest and insightful. Personal experiences, if used, are somewhat effective.</w:t>
            </w:r>
          </w:p>
        </w:tc>
        <w:tc>
          <w:tcPr>
            <w:tcW w:w="2924" w:type="dxa"/>
          </w:tcPr>
          <w:p w:rsidR="002E330D" w:rsidRPr="002852A5" w:rsidRDefault="0000568C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2E330D"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 writing speaks directly to the reader in a manner that is individual, compelling, and engaging.  The writing respects purpose and audience.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reader feels a strong connection with the writer’s voice.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writer takes a risk and is successful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Connection to reader </w:t>
            </w:r>
            <w:r w:rsidR="00854933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strong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is honest, insightful and effectual. Personal experiences, if used, are effective.</w:t>
            </w:r>
          </w:p>
        </w:tc>
      </w:tr>
      <w:tr w:rsidR="005C6F0D" w:rsidTr="009A641F">
        <w:trPr>
          <w:jc w:val="center"/>
        </w:trPr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WORD CHOICE</w:t>
            </w:r>
          </w:p>
          <w:p w:rsidR="005C6F0D" w:rsidRPr="002E138A" w:rsidRDefault="002E330D" w:rsidP="002E33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Do the words and phrases create vivid pictures and linger in your mind</w:t>
            </w:r>
            <w:r w:rsidRPr="002E138A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meaning is limited by the word choice.                                                                             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Word choices are vague, dull, or bland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Words are used incorrectly.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Word choices are burdened with jargon or clichés and/or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persistent redundancy. 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No figurative language present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Word choice distracts from the message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Words are routine or awkward.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Attempts at lively language are made.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Passive verbs, everyday nouns and adjectives, lack of interesting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adverbs are the norm.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Language is functional with only a moment or two of sparkle.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Figurative language while present, is weak and ineffective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Word choice conveys the intended message.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Word choices are appropriate.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Words and phrases create pictures and linger in the reader's mind.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A variety of active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verbs, interesting nouns, and modifiers are used.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Word choice contains few errors; may lack maturity or sufficient care, but are essentially clear.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Figurative language is effective.</w:t>
            </w:r>
          </w:p>
        </w:tc>
        <w:tc>
          <w:tcPr>
            <w:tcW w:w="2924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Word choice conveys the intended message in a precise, interesting, and natural way.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Words are specific, precise and accurate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Words and phrases create pictures and linger in the reader’s mind.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Lively verbs, precise nouns, and modifiers are used consistently.</w:t>
            </w:r>
          </w:p>
          <w:p w:rsidR="00854933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Striking words and phrases often catch the reader’s eye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Figurative language is strong and precise.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language is natural and never overdone.*</w:t>
            </w:r>
          </w:p>
        </w:tc>
      </w:tr>
      <w:tr w:rsidR="005C6F0D" w:rsidTr="009A641F">
        <w:trPr>
          <w:jc w:val="center"/>
        </w:trPr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SENTENCE FLUENCY</w:t>
            </w:r>
          </w:p>
          <w:p w:rsidR="005C6F0D" w:rsidRPr="002852A5" w:rsidRDefault="002E330D" w:rsidP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phrases and sentences create rhythms and </w:t>
            </w:r>
            <w:proofErr w:type="gramStart"/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pacing  that</w:t>
            </w:r>
            <w:proofErr w:type="gramEnd"/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convey intended effects?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Lack of writing flow disrupts meaning.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Sentences are choppy, incomplete, rambling, or awkward; phrasing does not sound natural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Run-ons, comma-splices and fragments throughout.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Sentences begin the same way; little variety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combining strategies are not effective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Difficult to read aloud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construction follows the same pattern (Subject-Verb or Subject-Verb-Object).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seems confined to simple sentences and phrases.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Writing moves along with a steady although mechanical beat, but tends to be more pleasant or businesslike than musical.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Sentences get the job done in a routine fashion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Occasional run-ons, comma splices and fragments are present.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beginnings show some variety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Use of sentence combining strategies sometimes distract from meaning.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Parts of the text invite expressive oral reading; others may be stiff, awkward, choppy, or gangly.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Simple sentences are usually constructed correctly; complex patterns show variable control.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Writing uses simple and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compound sentences </w:t>
            </w:r>
            <w:r w:rsidR="002852A5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phrases almost exclusively. 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The writing has an easy flow and rhythm.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Sentences are effective.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is free of run-ons, fragments, comma-splices or awkward constructions.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beginnings are purposeful and varied**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combining strategies are appropriately used.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text flows when read aloud.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construction is varied and correct.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Writing uses simple, compound and complex sentences and phrases with control.</w:t>
            </w:r>
          </w:p>
        </w:tc>
        <w:tc>
          <w:tcPr>
            <w:tcW w:w="2924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writing is mature and sophisticated with a varied structure.        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Sentences are well built**</w:t>
            </w:r>
          </w:p>
          <w:p w:rsidR="0000568C" w:rsidRPr="002852A5" w:rsidRDefault="002E330D" w:rsidP="002852A5">
            <w:pPr>
              <w:pStyle w:val="ListParagraph"/>
              <w:numPr>
                <w:ilvl w:val="0"/>
                <w:numId w:val="23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Sentences are varied and enhance the writing’s meaning*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Sentence combining strategies are creatively used.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writing has cadence and flow when read aloud.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Sentences are deliberately varied and constructed to enhance meaning. 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Writing uses simple, compound, complex, and compound-complex sentences and phrases effectively. </w:t>
            </w:r>
          </w:p>
        </w:tc>
      </w:tr>
      <w:tr w:rsidR="005C6F0D" w:rsidTr="009A641F">
        <w:trPr>
          <w:jc w:val="center"/>
        </w:trPr>
        <w:tc>
          <w:tcPr>
            <w:tcW w:w="2923" w:type="dxa"/>
          </w:tcPr>
          <w:p w:rsidR="002E330D" w:rsidRPr="002852A5" w:rsidRDefault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CONVENTIONS</w:t>
            </w:r>
          </w:p>
          <w:p w:rsidR="005C6F0D" w:rsidRPr="002852A5" w:rsidRDefault="002E33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2A5">
              <w:rPr>
                <w:rFonts w:asciiTheme="minorHAnsi" w:hAnsiTheme="minorHAnsi" w:cstheme="minorHAnsi"/>
                <w:b/>
                <w:sz w:val="22"/>
                <w:szCs w:val="22"/>
              </w:rPr>
              <w:t>How much edition would have to be done to be ready to share with an outside source?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Errors in spelling, punctuation, capitalization, usage, and grammar and/or paragraphing repeatedly distract the reader and make text difficult to read.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Spelling errors are frequent,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Punctuation is missing or incorrect.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Capitalization is random.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Errors in grammar or usage are frequent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Paragraphing is missing or weak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reader must read once to decode, then again for meaning**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The writing frequently uses the indefinite </w:t>
            </w:r>
            <w:r w:rsidR="002852A5" w:rsidRPr="002852A5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="002852A5" w:rsidRPr="002852A5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Writing demonstrates a limited range of standard conventions.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Spelling is usually correct or reasonably phonetic on common words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End punctuation is usually correct.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Capitalization is present.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Problems with grammar and usage are not serious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Paragraphing is present but inconsistent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Moderate (a little of this, a little of that) editing**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writer generally avoids the indefinite “you”</w:t>
            </w:r>
          </w:p>
        </w:tc>
        <w:tc>
          <w:tcPr>
            <w:tcW w:w="2923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Writing demonstrates a command of standard conventions (e.g., spelling, punctuation, capitalization, grammar, usage, paragraphing).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Spelling is generally correct.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There are few, if any, punctuation errors.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There are no errors in capitalization**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Grammar and usage are correct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Paragraphing is logical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The writer avoids the indefinite “you”**</w:t>
            </w:r>
          </w:p>
        </w:tc>
        <w:tc>
          <w:tcPr>
            <w:tcW w:w="2924" w:type="dxa"/>
          </w:tcPr>
          <w:p w:rsidR="002E330D" w:rsidRPr="002852A5" w:rsidRDefault="002E330D" w:rsidP="002E3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Writing uses standard conventions as a stylistic tool to deepen the readers’ interaction with the central idea/theme.  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Spelling is correct.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Punctuation is accurate.</w:t>
            </w:r>
          </w:p>
          <w:p w:rsidR="002E330D" w:rsidRPr="002852A5" w:rsidRDefault="002E330D" w:rsidP="002852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Grammar and usage are correct.</w:t>
            </w:r>
          </w:p>
          <w:p w:rsidR="002852A5" w:rsidRPr="002852A5" w:rsidRDefault="002E330D" w:rsidP="002852A5">
            <w:pPr>
              <w:pStyle w:val="ListParagraph"/>
              <w:numPr>
                <w:ilvl w:val="0"/>
                <w:numId w:val="24"/>
              </w:num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Paragraphing is effectively creative</w:t>
            </w:r>
          </w:p>
          <w:p w:rsidR="005C6F0D" w:rsidRPr="002852A5" w:rsidRDefault="002E330D" w:rsidP="002852A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52A5">
              <w:rPr>
                <w:rFonts w:asciiTheme="minorHAnsi" w:hAnsiTheme="minorHAnsi" w:cstheme="minorHAnsi"/>
                <w:sz w:val="20"/>
                <w:szCs w:val="20"/>
              </w:rPr>
              <w:t xml:space="preserve">Spelling, grammar, and punctuation conventions are manipulated for stylistic </w:t>
            </w:r>
            <w:bookmarkStart w:id="0" w:name="_GoBack"/>
            <w:bookmarkEnd w:id="0"/>
            <w:r w:rsidRPr="002852A5">
              <w:rPr>
                <w:rFonts w:asciiTheme="minorHAnsi" w:hAnsiTheme="minorHAnsi" w:cstheme="minorHAnsi"/>
                <w:sz w:val="20"/>
                <w:szCs w:val="20"/>
              </w:rPr>
              <w:t>effect.*</w:t>
            </w:r>
          </w:p>
        </w:tc>
      </w:tr>
    </w:tbl>
    <w:p w:rsidR="00895F6F" w:rsidRDefault="00895F6F"/>
    <w:sectPr w:rsidR="00895F6F" w:rsidSect="0022753E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67" w:rsidRDefault="008C4D67" w:rsidP="008C4D67">
      <w:r>
        <w:separator/>
      </w:r>
    </w:p>
  </w:endnote>
  <w:endnote w:type="continuationSeparator" w:id="0">
    <w:p w:rsidR="008C4D67" w:rsidRDefault="008C4D67" w:rsidP="008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67" w:rsidRDefault="008C4D67" w:rsidP="008C4D67">
      <w:r>
        <w:separator/>
      </w:r>
    </w:p>
  </w:footnote>
  <w:footnote w:type="continuationSeparator" w:id="0">
    <w:p w:rsidR="008C4D67" w:rsidRDefault="008C4D67" w:rsidP="008C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67" w:rsidRPr="008C4D67" w:rsidRDefault="008C4D67">
    <w:pPr>
      <w:pStyle w:val="Header"/>
      <w:jc w:val="center"/>
      <w:rPr>
        <w:ins w:id="1" w:author="Doris Cannon" w:date="2012-11-04T16:56:00Z"/>
        <w:rFonts w:asciiTheme="minorHAnsi" w:hAnsiTheme="minorHAnsi" w:cstheme="minorHAnsi"/>
        <w:b/>
        <w:sz w:val="20"/>
        <w:szCs w:val="20"/>
        <w:rPrChange w:id="2" w:author="Doris Cannon" w:date="2012-11-04T16:57:00Z">
          <w:rPr>
            <w:ins w:id="3" w:author="Doris Cannon" w:date="2012-11-04T16:56:00Z"/>
          </w:rPr>
        </w:rPrChange>
      </w:rPr>
      <w:pPrChange w:id="4" w:author="Doris Cannon" w:date="2012-11-04T16:56:00Z">
        <w:pPr>
          <w:pStyle w:val="Header"/>
        </w:pPr>
      </w:pPrChange>
    </w:pPr>
    <w:ins w:id="5" w:author="Doris Cannon" w:date="2012-11-04T16:56:00Z">
      <w:r w:rsidRPr="008C4D67">
        <w:rPr>
          <w:rFonts w:asciiTheme="minorHAnsi" w:hAnsiTheme="minorHAnsi" w:cstheme="minorHAnsi"/>
          <w:b/>
          <w:sz w:val="20"/>
          <w:szCs w:val="20"/>
          <w:rPrChange w:id="6" w:author="Doris Cannon" w:date="2012-11-04T16:57:00Z">
            <w:rPr/>
          </w:rPrChange>
        </w:rPr>
        <w:t>K</w:t>
      </w:r>
      <w:r w:rsidR="000F3847">
        <w:rPr>
          <w:rFonts w:asciiTheme="minorHAnsi" w:hAnsiTheme="minorHAnsi" w:cstheme="minorHAnsi"/>
          <w:b/>
          <w:sz w:val="20"/>
          <w:szCs w:val="20"/>
          <w:rPrChange w:id="7" w:author="Doris Cannon" w:date="2012-11-04T16:57:00Z">
            <w:rPr>
              <w:rFonts w:asciiTheme="minorHAnsi" w:hAnsiTheme="minorHAnsi" w:cstheme="minorHAnsi"/>
              <w:b/>
              <w:sz w:val="20"/>
              <w:szCs w:val="20"/>
            </w:rPr>
          </w:rPrChange>
        </w:rPr>
        <w:t>PBSD EXPOSITORY GRADES 6</w:t>
      </w:r>
    </w:ins>
    <w:ins w:id="8" w:author="Doris Cannon" w:date="2012-11-06T10:54:00Z">
      <w:r w:rsidR="000F3847">
        <w:rPr>
          <w:rFonts w:asciiTheme="minorHAnsi" w:hAnsiTheme="minorHAnsi" w:cstheme="minorHAnsi"/>
          <w:b/>
          <w:sz w:val="20"/>
          <w:szCs w:val="20"/>
        </w:rPr>
        <w:t xml:space="preserve"> &amp; </w:t>
      </w:r>
    </w:ins>
    <w:ins w:id="9" w:author="Doris Cannon" w:date="2012-11-04T16:56:00Z">
      <w:r w:rsidRPr="008C4D67">
        <w:rPr>
          <w:rFonts w:asciiTheme="minorHAnsi" w:hAnsiTheme="minorHAnsi" w:cstheme="minorHAnsi"/>
          <w:b/>
          <w:sz w:val="20"/>
          <w:szCs w:val="20"/>
          <w:rPrChange w:id="10" w:author="Doris Cannon" w:date="2012-11-04T16:57:00Z">
            <w:rPr/>
          </w:rPrChange>
        </w:rPr>
        <w:t>8</w:t>
      </w:r>
    </w:ins>
  </w:p>
  <w:p w:rsidR="008C4D67" w:rsidRPr="008C4D67" w:rsidRDefault="008C4D67">
    <w:pPr>
      <w:pStyle w:val="Header"/>
      <w:jc w:val="center"/>
      <w:rPr>
        <w:ins w:id="11" w:author="Doris Cannon" w:date="2012-11-04T16:56:00Z"/>
        <w:rFonts w:asciiTheme="minorHAnsi" w:hAnsiTheme="minorHAnsi" w:cstheme="minorHAnsi"/>
        <w:b/>
        <w:sz w:val="20"/>
        <w:szCs w:val="20"/>
        <w:rPrChange w:id="12" w:author="Doris Cannon" w:date="2012-11-04T16:57:00Z">
          <w:rPr>
            <w:ins w:id="13" w:author="Doris Cannon" w:date="2012-11-04T16:56:00Z"/>
          </w:rPr>
        </w:rPrChange>
      </w:rPr>
      <w:pPrChange w:id="14" w:author="Doris Cannon" w:date="2012-11-04T16:56:00Z">
        <w:pPr>
          <w:pStyle w:val="Header"/>
        </w:pPr>
      </w:pPrChange>
    </w:pPr>
    <w:ins w:id="15" w:author="Doris Cannon" w:date="2012-11-04T16:56:00Z">
      <w:r w:rsidRPr="008C4D67">
        <w:rPr>
          <w:rFonts w:asciiTheme="minorHAnsi" w:hAnsiTheme="minorHAnsi" w:cstheme="minorHAnsi"/>
          <w:b/>
          <w:sz w:val="20"/>
          <w:szCs w:val="20"/>
          <w:rPrChange w:id="16" w:author="Doris Cannon" w:date="2012-11-04T16:57:00Z">
            <w:rPr/>
          </w:rPrChange>
        </w:rPr>
        <w:t>4-POINT ANALYTIC WRITING RUBRIC</w:t>
      </w:r>
    </w:ins>
  </w:p>
  <w:p w:rsidR="008C4D67" w:rsidRDefault="008C4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F24"/>
    <w:multiLevelType w:val="hybridMultilevel"/>
    <w:tmpl w:val="7804B5DE"/>
    <w:lvl w:ilvl="0" w:tplc="8F3682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887"/>
    <w:multiLevelType w:val="hybridMultilevel"/>
    <w:tmpl w:val="BCA80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2C18"/>
    <w:multiLevelType w:val="hybridMultilevel"/>
    <w:tmpl w:val="B1C6A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1602"/>
    <w:multiLevelType w:val="hybridMultilevel"/>
    <w:tmpl w:val="09D0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8A"/>
    <w:multiLevelType w:val="hybridMultilevel"/>
    <w:tmpl w:val="8004B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345"/>
    <w:multiLevelType w:val="hybridMultilevel"/>
    <w:tmpl w:val="3F32B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3DF"/>
    <w:multiLevelType w:val="hybridMultilevel"/>
    <w:tmpl w:val="2932C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B763A"/>
    <w:multiLevelType w:val="hybridMultilevel"/>
    <w:tmpl w:val="E6B09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5CD1"/>
    <w:multiLevelType w:val="hybridMultilevel"/>
    <w:tmpl w:val="F28C6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565"/>
    <w:multiLevelType w:val="hybridMultilevel"/>
    <w:tmpl w:val="67D00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1618B"/>
    <w:multiLevelType w:val="hybridMultilevel"/>
    <w:tmpl w:val="AE80F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3A0B"/>
    <w:multiLevelType w:val="hybridMultilevel"/>
    <w:tmpl w:val="DD90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AE9"/>
    <w:multiLevelType w:val="hybridMultilevel"/>
    <w:tmpl w:val="F97A6CEA"/>
    <w:lvl w:ilvl="0" w:tplc="B95449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4684"/>
    <w:multiLevelType w:val="hybridMultilevel"/>
    <w:tmpl w:val="D3366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6B3D"/>
    <w:multiLevelType w:val="hybridMultilevel"/>
    <w:tmpl w:val="9ECC62E0"/>
    <w:lvl w:ilvl="0" w:tplc="A5AAEF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1027"/>
    <w:multiLevelType w:val="hybridMultilevel"/>
    <w:tmpl w:val="B960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309EE"/>
    <w:multiLevelType w:val="hybridMultilevel"/>
    <w:tmpl w:val="2472A47C"/>
    <w:lvl w:ilvl="0" w:tplc="B98CBB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D0676"/>
    <w:multiLevelType w:val="hybridMultilevel"/>
    <w:tmpl w:val="205E0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21DAC"/>
    <w:multiLevelType w:val="hybridMultilevel"/>
    <w:tmpl w:val="2D628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5C9F"/>
    <w:multiLevelType w:val="hybridMultilevel"/>
    <w:tmpl w:val="266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A40C8"/>
    <w:multiLevelType w:val="hybridMultilevel"/>
    <w:tmpl w:val="E66A1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1637"/>
    <w:multiLevelType w:val="hybridMultilevel"/>
    <w:tmpl w:val="DB1C6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B35CC"/>
    <w:multiLevelType w:val="hybridMultilevel"/>
    <w:tmpl w:val="0FD00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75D28"/>
    <w:multiLevelType w:val="hybridMultilevel"/>
    <w:tmpl w:val="AC68B66C"/>
    <w:lvl w:ilvl="0" w:tplc="EE3AD7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E4D16"/>
    <w:multiLevelType w:val="hybridMultilevel"/>
    <w:tmpl w:val="1956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37AC"/>
    <w:multiLevelType w:val="hybridMultilevel"/>
    <w:tmpl w:val="1B669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637E1"/>
    <w:multiLevelType w:val="hybridMultilevel"/>
    <w:tmpl w:val="C8063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C5C3C"/>
    <w:multiLevelType w:val="hybridMultilevel"/>
    <w:tmpl w:val="8D081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816FA"/>
    <w:multiLevelType w:val="hybridMultilevel"/>
    <w:tmpl w:val="47EA2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28"/>
  </w:num>
  <w:num w:numId="9">
    <w:abstractNumId w:val="20"/>
  </w:num>
  <w:num w:numId="10">
    <w:abstractNumId w:val="2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17"/>
  </w:num>
  <w:num w:numId="16">
    <w:abstractNumId w:val="18"/>
  </w:num>
  <w:num w:numId="17">
    <w:abstractNumId w:val="9"/>
  </w:num>
  <w:num w:numId="18">
    <w:abstractNumId w:val="22"/>
  </w:num>
  <w:num w:numId="19">
    <w:abstractNumId w:val="1"/>
  </w:num>
  <w:num w:numId="20">
    <w:abstractNumId w:val="5"/>
  </w:num>
  <w:num w:numId="21">
    <w:abstractNumId w:val="25"/>
  </w:num>
  <w:num w:numId="22">
    <w:abstractNumId w:val="21"/>
  </w:num>
  <w:num w:numId="23">
    <w:abstractNumId w:val="16"/>
  </w:num>
  <w:num w:numId="24">
    <w:abstractNumId w:val="0"/>
  </w:num>
  <w:num w:numId="25">
    <w:abstractNumId w:val="27"/>
  </w:num>
  <w:num w:numId="26">
    <w:abstractNumId w:val="19"/>
  </w:num>
  <w:num w:numId="27">
    <w:abstractNumId w:val="2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E"/>
    <w:rsid w:val="0000568C"/>
    <w:rsid w:val="000F3847"/>
    <w:rsid w:val="0011772D"/>
    <w:rsid w:val="0022753E"/>
    <w:rsid w:val="002852A5"/>
    <w:rsid w:val="002E138A"/>
    <w:rsid w:val="002E330D"/>
    <w:rsid w:val="00324669"/>
    <w:rsid w:val="00576866"/>
    <w:rsid w:val="005C6F0D"/>
    <w:rsid w:val="0069262F"/>
    <w:rsid w:val="006C1A67"/>
    <w:rsid w:val="006D407B"/>
    <w:rsid w:val="007E76E7"/>
    <w:rsid w:val="00854933"/>
    <w:rsid w:val="00895F6F"/>
    <w:rsid w:val="008C4D67"/>
    <w:rsid w:val="009A641F"/>
    <w:rsid w:val="009B2165"/>
    <w:rsid w:val="00A449D7"/>
    <w:rsid w:val="00CA0A6A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67"/>
    <w:rPr>
      <w:sz w:val="24"/>
      <w:szCs w:val="24"/>
    </w:rPr>
  </w:style>
  <w:style w:type="paragraph" w:styleId="Footer">
    <w:name w:val="footer"/>
    <w:basedOn w:val="Normal"/>
    <w:link w:val="FooterChar"/>
    <w:rsid w:val="008C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67"/>
    <w:rPr>
      <w:sz w:val="24"/>
      <w:szCs w:val="24"/>
    </w:rPr>
  </w:style>
  <w:style w:type="paragraph" w:styleId="Footer">
    <w:name w:val="footer"/>
    <w:basedOn w:val="Normal"/>
    <w:link w:val="FooterChar"/>
    <w:rsid w:val="008C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71EF-C68D-406A-9573-35148EEA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1735</Words>
  <Characters>9405</Characters>
  <Application>Microsoft Office Word</Application>
  <DocSecurity>0</DocSecurity>
  <Lines>553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e00496</dc:creator>
  <cp:keywords/>
  <dc:description/>
  <cp:lastModifiedBy>Doris Cannon</cp:lastModifiedBy>
  <cp:revision>5</cp:revision>
  <cp:lastPrinted>2012-11-05T02:17:00Z</cp:lastPrinted>
  <dcterms:created xsi:type="dcterms:W3CDTF">2012-11-03T00:56:00Z</dcterms:created>
  <dcterms:modified xsi:type="dcterms:W3CDTF">2012-11-06T20:25:00Z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1FZE2IXRGyWnHJk6er92Asm72jhxYnsdTkR-ZyZabm8s</vt:lpwstr>
  </property>
  <property fmtid="{D5CDD505-2E9C-101B-9397-08002B2CF9AE}" pid="4" name="Google.Documents.RevisionId">
    <vt:lpwstr>05007135061972767076</vt:lpwstr>
  </property>
  <property fmtid="{D5CDD505-2E9C-101B-9397-08002B2CF9AE}" pid="5" name="Google.Documents.PreviousRevisionId">
    <vt:lpwstr>07983141352609643739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